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75E" w:rsidRDefault="0011475E" w:rsidP="0011475E">
      <w:pPr>
        <w:rPr>
          <w:rFonts w:ascii="Bookman Old Style" w:hAnsi="Bookman Old Style" w:cs="Tahoma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5E868945" wp14:editId="6A4D17B2">
            <wp:extent cx="2042160" cy="4383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_Almaguin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07" cy="44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75E" w:rsidRPr="00CD6538" w:rsidRDefault="0011475E" w:rsidP="0011475E">
      <w:pPr>
        <w:jc w:val="center"/>
        <w:rPr>
          <w:rFonts w:ascii="Bookman Old Style" w:hAnsi="Bookman Old Style" w:cs="Tahoma"/>
          <w:b/>
          <w:bCs/>
          <w:sz w:val="32"/>
          <w:szCs w:val="32"/>
        </w:rPr>
      </w:pPr>
      <w:r w:rsidRPr="00CD6538">
        <w:rPr>
          <w:rFonts w:ascii="Bookman Old Style" w:hAnsi="Bookman Old Style" w:cs="Tahoma"/>
          <w:b/>
          <w:bCs/>
          <w:sz w:val="32"/>
          <w:szCs w:val="32"/>
        </w:rPr>
        <w:t>COMPETITION #</w:t>
      </w:r>
      <w:r w:rsidRPr="002D106B">
        <w:rPr>
          <w:rFonts w:ascii="Bookman Old Style" w:hAnsi="Bookman Old Style" w:cs="Tahoma"/>
          <w:b/>
          <w:bCs/>
          <w:sz w:val="32"/>
          <w:szCs w:val="32"/>
        </w:rPr>
        <w:t>0</w:t>
      </w:r>
      <w:r w:rsidR="002D10CC">
        <w:rPr>
          <w:rFonts w:ascii="Bookman Old Style" w:hAnsi="Bookman Old Style" w:cs="Tahoma"/>
          <w:b/>
          <w:bCs/>
          <w:sz w:val="32"/>
          <w:szCs w:val="32"/>
        </w:rPr>
        <w:t>2</w:t>
      </w:r>
      <w:r w:rsidRPr="002D106B">
        <w:rPr>
          <w:rFonts w:ascii="Bookman Old Style" w:hAnsi="Bookman Old Style" w:cs="Tahoma"/>
          <w:b/>
          <w:bCs/>
          <w:sz w:val="32"/>
          <w:szCs w:val="32"/>
        </w:rPr>
        <w:t>-2</w:t>
      </w:r>
      <w:r w:rsidR="002D10CC">
        <w:rPr>
          <w:rFonts w:ascii="Bookman Old Style" w:hAnsi="Bookman Old Style" w:cs="Tahoma"/>
          <w:b/>
          <w:bCs/>
          <w:sz w:val="32"/>
          <w:szCs w:val="32"/>
        </w:rPr>
        <w:t>1</w:t>
      </w:r>
    </w:p>
    <w:p w:rsidR="0011475E" w:rsidRPr="0011475E" w:rsidRDefault="0011475E" w:rsidP="0011475E">
      <w:pPr>
        <w:rPr>
          <w:rFonts w:cs="Tahoma"/>
          <w:b/>
          <w:bCs/>
        </w:rPr>
      </w:pPr>
    </w:p>
    <w:p w:rsidR="0011475E" w:rsidRPr="0011475E" w:rsidRDefault="0011475E" w:rsidP="0011475E">
      <w:pPr>
        <w:ind w:left="2880" w:hanging="2880"/>
        <w:jc w:val="both"/>
        <w:rPr>
          <w:rFonts w:cs="Tahoma"/>
        </w:rPr>
      </w:pPr>
      <w:r w:rsidRPr="0011475E">
        <w:rPr>
          <w:rFonts w:cs="Tahoma"/>
          <w:b/>
          <w:bCs/>
        </w:rPr>
        <w:t>TITLE</w:t>
      </w:r>
      <w:r w:rsidRPr="0011475E">
        <w:rPr>
          <w:rFonts w:cs="Tahoma"/>
        </w:rPr>
        <w:t>:</w:t>
      </w:r>
      <w:r w:rsidRPr="0011475E">
        <w:rPr>
          <w:rFonts w:cs="Tahoma"/>
        </w:rPr>
        <w:tab/>
        <w:t xml:space="preserve">Support Worker II </w:t>
      </w:r>
    </w:p>
    <w:p w:rsidR="0011475E" w:rsidRPr="0011475E" w:rsidRDefault="0011475E" w:rsidP="0011475E">
      <w:pPr>
        <w:rPr>
          <w:rFonts w:cs="Tahoma"/>
        </w:rPr>
      </w:pPr>
      <w:r w:rsidRPr="0011475E">
        <w:rPr>
          <w:rFonts w:cs="Tahoma"/>
          <w:b/>
        </w:rPr>
        <w:t>HOURS OF WORK:</w:t>
      </w:r>
      <w:r w:rsidRPr="0011475E">
        <w:rPr>
          <w:rFonts w:cs="Tahoma"/>
          <w:b/>
        </w:rPr>
        <w:tab/>
      </w:r>
      <w:r w:rsidR="00017293">
        <w:rPr>
          <w:rFonts w:cs="Tahoma"/>
          <w:b/>
        </w:rPr>
        <w:tab/>
      </w:r>
      <w:r w:rsidRPr="0011475E">
        <w:rPr>
          <w:rFonts w:cs="Tahoma"/>
        </w:rPr>
        <w:t>37.5 hours per week (afternoon shift)</w:t>
      </w:r>
    </w:p>
    <w:p w:rsidR="0011475E" w:rsidRPr="0011475E" w:rsidRDefault="0011475E" w:rsidP="002D10CC">
      <w:pPr>
        <w:ind w:left="2880" w:hanging="2880"/>
        <w:rPr>
          <w:rFonts w:cs="Tahoma"/>
        </w:rPr>
      </w:pPr>
      <w:r w:rsidRPr="0011475E">
        <w:rPr>
          <w:rFonts w:cs="Tahoma"/>
          <w:b/>
        </w:rPr>
        <w:t>RATE OF PAY:</w:t>
      </w:r>
      <w:r w:rsidRPr="0011475E">
        <w:rPr>
          <w:rFonts w:cs="Tahoma"/>
          <w:b/>
        </w:rPr>
        <w:tab/>
      </w:r>
      <w:r w:rsidRPr="0011475E">
        <w:rPr>
          <w:rFonts w:cs="Tahoma"/>
        </w:rPr>
        <w:t>As per Collective Agreement</w:t>
      </w:r>
    </w:p>
    <w:p w:rsidR="0011475E" w:rsidRPr="0011475E" w:rsidRDefault="0011475E" w:rsidP="0011475E">
      <w:pPr>
        <w:rPr>
          <w:rFonts w:cs="Tahoma"/>
          <w:bCs/>
        </w:rPr>
      </w:pPr>
      <w:r w:rsidRPr="0011475E">
        <w:rPr>
          <w:rFonts w:cs="Tahoma"/>
          <w:b/>
          <w:bCs/>
        </w:rPr>
        <w:t>LOCATION</w:t>
      </w:r>
      <w:r w:rsidRPr="0011475E">
        <w:rPr>
          <w:rFonts w:cs="Tahoma"/>
          <w:bCs/>
        </w:rPr>
        <w:t xml:space="preserve">:                            Hillcrest </w:t>
      </w:r>
      <w:r w:rsidR="002D10CC">
        <w:rPr>
          <w:rFonts w:cs="Tahoma"/>
          <w:bCs/>
        </w:rPr>
        <w:t>Suite</w:t>
      </w:r>
      <w:r w:rsidRPr="0011475E">
        <w:rPr>
          <w:rFonts w:cs="Tahoma"/>
          <w:bCs/>
        </w:rPr>
        <w:t xml:space="preserve">, Powassan </w:t>
      </w:r>
    </w:p>
    <w:p w:rsidR="0011475E" w:rsidRPr="0011475E" w:rsidRDefault="0011475E" w:rsidP="0011475E">
      <w:pPr>
        <w:ind w:left="2160" w:firstLine="720"/>
        <w:rPr>
          <w:rFonts w:ascii="Garamond" w:hAnsi="Garamond" w:cs="Tahoma"/>
          <w:b/>
          <w:bCs/>
          <w:u w:val="single"/>
        </w:rPr>
      </w:pPr>
      <w:r w:rsidRPr="0011475E">
        <w:rPr>
          <w:rFonts w:ascii="Garamond" w:hAnsi="Garamond" w:cs="Tahoma"/>
          <w:b/>
          <w:bCs/>
        </w:rPr>
        <w:t xml:space="preserve"> </w:t>
      </w:r>
      <w:r w:rsidRPr="0011475E">
        <w:rPr>
          <w:rFonts w:cs="Tahoma"/>
        </w:rPr>
        <w:t xml:space="preserve">                                  </w:t>
      </w:r>
    </w:p>
    <w:p w:rsidR="0011475E" w:rsidRPr="0011475E" w:rsidRDefault="0011475E" w:rsidP="0011475E">
      <w:pPr>
        <w:rPr>
          <w:rFonts w:ascii="Garamond" w:hAnsi="Garamond" w:cs="Tahoma"/>
          <w:b/>
          <w:bCs/>
          <w:u w:val="single"/>
        </w:rPr>
      </w:pPr>
      <w:r w:rsidRPr="0011475E">
        <w:rPr>
          <w:rFonts w:cs="Tahoma"/>
          <w:b/>
          <w:bCs/>
          <w:u w:val="single"/>
        </w:rPr>
        <w:t>DESCRIPTION</w:t>
      </w:r>
      <w:r w:rsidRPr="0011475E">
        <w:rPr>
          <w:rFonts w:ascii="Garamond" w:hAnsi="Garamond" w:cs="Tahoma"/>
          <w:b/>
          <w:bCs/>
          <w:u w:val="single"/>
        </w:rPr>
        <w:t>:</w:t>
      </w:r>
    </w:p>
    <w:p w:rsidR="0011475E" w:rsidRPr="0020358E" w:rsidRDefault="0011475E" w:rsidP="0011475E">
      <w:pPr>
        <w:rPr>
          <w:rFonts w:cs="Tahoma"/>
        </w:rPr>
      </w:pPr>
    </w:p>
    <w:p w:rsidR="00A153CF" w:rsidRPr="00A153CF" w:rsidRDefault="0011475E" w:rsidP="00A153CF">
      <w:pPr>
        <w:ind w:left="360"/>
        <w:rPr>
          <w:rFonts w:cs="Tahoma"/>
        </w:rPr>
      </w:pPr>
      <w:r>
        <w:t xml:space="preserve">Under the direct supervision of the Adult Services Supervisor, you will provide individualized supports to </w:t>
      </w:r>
      <w:r w:rsidR="002D10CC">
        <w:t xml:space="preserve">the person </w:t>
      </w:r>
      <w:r>
        <w:t>who receive</w:t>
      </w:r>
      <w:r w:rsidR="002D10CC">
        <w:t>s</w:t>
      </w:r>
      <w:r>
        <w:t xml:space="preserve"> Residential Services </w:t>
      </w:r>
      <w:r w:rsidR="002D10CC">
        <w:t>at</w:t>
      </w:r>
      <w:r>
        <w:t xml:space="preserve"> Hillcrest </w:t>
      </w:r>
      <w:r w:rsidR="002D10CC">
        <w:t>Suite</w:t>
      </w:r>
      <w:r>
        <w:t xml:space="preserve">.  Working cooperatively with fellow team members, the successful applicant will: ensure a coordinated and integrated approach to services and program delivery; </w:t>
      </w:r>
      <w:r w:rsidRPr="00345916">
        <w:t xml:space="preserve">participate in the assessment, evaluation and planning with </w:t>
      </w:r>
      <w:r w:rsidR="002D10CC">
        <w:t>person</w:t>
      </w:r>
      <w:r w:rsidRPr="00345916">
        <w:t xml:space="preserve"> receiving services and their famil</w:t>
      </w:r>
      <w:r w:rsidR="002D10CC">
        <w:t xml:space="preserve">y </w:t>
      </w:r>
      <w:r w:rsidRPr="00345916">
        <w:t>as appropriate;</w:t>
      </w:r>
      <w:r>
        <w:t xml:space="preserve"> support/motivate/counsel the </w:t>
      </w:r>
      <w:r w:rsidR="002D10CC">
        <w:t>person</w:t>
      </w:r>
      <w:r>
        <w:t xml:space="preserve"> in their daily living activities according to their needs, personal goals and Individual Support Plan.</w:t>
      </w:r>
      <w:r w:rsidR="00A153CF" w:rsidRPr="00A153CF">
        <w:rPr>
          <w:rFonts w:cs="Tahoma"/>
        </w:rPr>
        <w:t xml:space="preserve"> </w:t>
      </w:r>
      <w:r w:rsidR="00A153CF">
        <w:rPr>
          <w:rFonts w:cs="Tahoma"/>
        </w:rPr>
        <w:t xml:space="preserve">The </w:t>
      </w:r>
      <w:r w:rsidR="00A153CF" w:rsidRPr="00A153CF">
        <w:rPr>
          <w:rFonts w:cs="Tahoma"/>
        </w:rPr>
        <w:t xml:space="preserve">Support Worker II will work flexible hours, which may include mornings, evenings </w:t>
      </w:r>
      <w:del w:id="1" w:author="Lauren Ryckman" w:date="2021-05-03T14:18:00Z">
        <w:r w:rsidR="00D717B1" w:rsidDel="00D717B1">
          <w:rPr>
            <w:rFonts w:cs="Tahoma"/>
          </w:rPr>
          <w:delText>or</w:delText>
        </w:r>
      </w:del>
      <w:ins w:id="2" w:author="Lauren Ryckman" w:date="2021-05-03T14:18:00Z">
        <w:r w:rsidR="00D717B1">
          <w:rPr>
            <w:rFonts w:cs="Tahoma"/>
          </w:rPr>
          <w:t xml:space="preserve"> and</w:t>
        </w:r>
      </w:ins>
      <w:r w:rsidR="00A153CF" w:rsidRPr="00A153CF">
        <w:rPr>
          <w:rFonts w:cs="Tahoma"/>
        </w:rPr>
        <w:t xml:space="preserve"> weekend hours (one weekend per month</w:t>
      </w:r>
      <w:ins w:id="3" w:author="Lauren Ryckman" w:date="2021-05-03T14:18:00Z">
        <w:r w:rsidR="00D717B1">
          <w:rPr>
            <w:rFonts w:cs="Tahoma"/>
          </w:rPr>
          <w:t xml:space="preserve"> as outlined in the collective agreement</w:t>
        </w:r>
      </w:ins>
      <w:r w:rsidR="00A153CF" w:rsidRPr="00A153CF">
        <w:rPr>
          <w:rFonts w:cs="Tahoma"/>
        </w:rPr>
        <w:t>)</w:t>
      </w:r>
    </w:p>
    <w:p w:rsidR="0011475E" w:rsidRDefault="0011475E" w:rsidP="0011475E"/>
    <w:p w:rsidR="0011475E" w:rsidRDefault="0011475E" w:rsidP="0011475E">
      <w:pPr>
        <w:rPr>
          <w:b/>
          <w:sz w:val="24"/>
          <w:u w:val="single"/>
        </w:rPr>
      </w:pPr>
      <w:r w:rsidRPr="0011475E">
        <w:rPr>
          <w:rFonts w:cs="Tahoma"/>
          <w:b/>
          <w:u w:val="single"/>
        </w:rPr>
        <w:t>QUALIFICATIONS</w:t>
      </w:r>
      <w:r>
        <w:rPr>
          <w:b/>
          <w:sz w:val="24"/>
          <w:u w:val="single"/>
        </w:rPr>
        <w:t>:</w:t>
      </w:r>
    </w:p>
    <w:p w:rsidR="0011475E" w:rsidRDefault="0011475E" w:rsidP="0011475E">
      <w:pPr>
        <w:rPr>
          <w:b/>
          <w:u w:val="single"/>
        </w:rPr>
      </w:pPr>
    </w:p>
    <w:p w:rsidR="0011475E" w:rsidRPr="00A153CF" w:rsidRDefault="0011475E" w:rsidP="00A153CF">
      <w:pPr>
        <w:pStyle w:val="BodyTextIndent"/>
        <w:numPr>
          <w:ilvl w:val="0"/>
          <w:numId w:val="3"/>
        </w:numPr>
        <w:rPr>
          <w:rFonts w:ascii="Tahoma" w:hAnsi="Tahoma"/>
          <w:sz w:val="20"/>
        </w:rPr>
      </w:pPr>
      <w:proofErr w:type="spellStart"/>
      <w:r w:rsidRPr="00A153CF">
        <w:rPr>
          <w:rFonts w:ascii="Tahoma" w:hAnsi="Tahoma"/>
          <w:sz w:val="20"/>
        </w:rPr>
        <w:t>Post Secondary</w:t>
      </w:r>
      <w:proofErr w:type="spellEnd"/>
      <w:r w:rsidRPr="00A153CF">
        <w:rPr>
          <w:rFonts w:ascii="Tahoma" w:hAnsi="Tahoma"/>
          <w:sz w:val="20"/>
        </w:rPr>
        <w:t xml:space="preserve"> Degree/Diploma in the Social Services field or equivalent experience in the field.</w:t>
      </w:r>
    </w:p>
    <w:p w:rsidR="00A153CF" w:rsidRPr="00A153CF" w:rsidRDefault="0011475E" w:rsidP="00A153CF">
      <w:pPr>
        <w:numPr>
          <w:ilvl w:val="0"/>
          <w:numId w:val="3"/>
        </w:numPr>
      </w:pPr>
      <w:r w:rsidRPr="00A153CF">
        <w:t xml:space="preserve">Minimum </w:t>
      </w:r>
      <w:proofErr w:type="gramStart"/>
      <w:r w:rsidRPr="00A153CF">
        <w:t>one year</w:t>
      </w:r>
      <w:proofErr w:type="gramEnd"/>
      <w:r w:rsidRPr="00A153CF">
        <w:t xml:space="preserve"> experience providing life skills support to persons with developmental disabilities; demonstrated knowledge and skills in design, implementation and evaluation of programming to meet the support needs of people receiving services.  </w:t>
      </w:r>
    </w:p>
    <w:p w:rsidR="00A153CF" w:rsidRPr="00A153CF" w:rsidRDefault="00A153CF" w:rsidP="00A153CF">
      <w:pPr>
        <w:numPr>
          <w:ilvl w:val="0"/>
          <w:numId w:val="3"/>
        </w:numPr>
      </w:pPr>
      <w:r w:rsidRPr="00A153CF">
        <w:t xml:space="preserve">Knowledge of </w:t>
      </w:r>
      <w:proofErr w:type="spellStart"/>
      <w:r w:rsidRPr="00A153CF">
        <w:t>behavioural</w:t>
      </w:r>
      <w:proofErr w:type="spellEnd"/>
      <w:r w:rsidRPr="00A153CF">
        <w:t xml:space="preserve"> intervention techniques and/or Focus on Autism CPI would be an asset</w:t>
      </w:r>
    </w:p>
    <w:p w:rsidR="0011475E" w:rsidRPr="00A153CF" w:rsidRDefault="0011475E" w:rsidP="00A153CF">
      <w:pPr>
        <w:pStyle w:val="BodyTextIndent"/>
        <w:numPr>
          <w:ilvl w:val="0"/>
          <w:numId w:val="3"/>
        </w:numPr>
        <w:rPr>
          <w:rFonts w:ascii="Tahoma" w:hAnsi="Tahoma"/>
          <w:sz w:val="20"/>
        </w:rPr>
      </w:pPr>
      <w:r w:rsidRPr="00A153CF">
        <w:rPr>
          <w:rFonts w:ascii="Tahoma" w:hAnsi="Tahoma"/>
          <w:sz w:val="20"/>
        </w:rPr>
        <w:t>Strong communication skills, both oral and written as well as above average interpersonal skills.</w:t>
      </w:r>
    </w:p>
    <w:p w:rsidR="0011475E" w:rsidRPr="00A153CF" w:rsidRDefault="0011475E" w:rsidP="00A153CF">
      <w:pPr>
        <w:numPr>
          <w:ilvl w:val="0"/>
          <w:numId w:val="3"/>
        </w:numPr>
      </w:pPr>
      <w:r w:rsidRPr="00A153CF">
        <w:t>Proven ability to work in a team environment and independently with minimum supervision.</w:t>
      </w:r>
    </w:p>
    <w:p w:rsidR="0011475E" w:rsidRPr="00A153CF" w:rsidRDefault="0011475E" w:rsidP="00A153CF">
      <w:pPr>
        <w:numPr>
          <w:ilvl w:val="0"/>
          <w:numId w:val="3"/>
        </w:numPr>
      </w:pPr>
      <w:r w:rsidRPr="00A153CF">
        <w:t>A good punctuality and attendance record.</w:t>
      </w:r>
    </w:p>
    <w:p w:rsidR="0011475E" w:rsidRPr="00A153CF" w:rsidRDefault="0011475E" w:rsidP="00A153CF">
      <w:pPr>
        <w:numPr>
          <w:ilvl w:val="0"/>
          <w:numId w:val="3"/>
        </w:numPr>
      </w:pPr>
      <w:r w:rsidRPr="00A153CF">
        <w:t>A valid Class ‘G’ (G2) driver’s license with $1,000,000 liability insurance and access to a reliable vehicle with proper endorsement for transporting individuals.</w:t>
      </w:r>
    </w:p>
    <w:p w:rsidR="0011475E" w:rsidRPr="00A153CF" w:rsidRDefault="0011475E" w:rsidP="00A153CF">
      <w:pPr>
        <w:numPr>
          <w:ilvl w:val="0"/>
          <w:numId w:val="3"/>
        </w:numPr>
      </w:pPr>
      <w:r w:rsidRPr="00A153CF">
        <w:t>Current certification in First Aid and CPR.</w:t>
      </w:r>
    </w:p>
    <w:p w:rsidR="0011475E" w:rsidRPr="00A153CF" w:rsidRDefault="0011475E" w:rsidP="00A153CF">
      <w:pPr>
        <w:numPr>
          <w:ilvl w:val="0"/>
          <w:numId w:val="3"/>
        </w:numPr>
      </w:pPr>
      <w:r w:rsidRPr="00A153CF">
        <w:t>Crisis Prevention &amp; Intervention certification.</w:t>
      </w:r>
    </w:p>
    <w:p w:rsidR="0011475E" w:rsidRPr="00A153CF" w:rsidRDefault="00A153CF" w:rsidP="00A153CF">
      <w:pPr>
        <w:numPr>
          <w:ilvl w:val="0"/>
          <w:numId w:val="3"/>
        </w:numPr>
      </w:pPr>
      <w:proofErr w:type="spellStart"/>
      <w:r>
        <w:t>Favourable</w:t>
      </w:r>
      <w:proofErr w:type="spellEnd"/>
      <w:r w:rsidR="0011475E" w:rsidRPr="00A153CF">
        <w:t xml:space="preserve"> police record check</w:t>
      </w:r>
    </w:p>
    <w:p w:rsidR="0011475E" w:rsidRPr="00A153CF" w:rsidRDefault="0011475E" w:rsidP="00A153CF">
      <w:pPr>
        <w:numPr>
          <w:ilvl w:val="0"/>
          <w:numId w:val="3"/>
        </w:numPr>
        <w:rPr>
          <w:rFonts w:cs="Tahoma"/>
        </w:rPr>
      </w:pPr>
      <w:r w:rsidRPr="00A153CF">
        <w:rPr>
          <w:rFonts w:cs="Tahoma"/>
        </w:rPr>
        <w:t>Able to meet physical demands of position.</w:t>
      </w:r>
    </w:p>
    <w:p w:rsidR="0011475E" w:rsidRDefault="0011475E" w:rsidP="0011475E">
      <w:pPr>
        <w:jc w:val="center"/>
      </w:pPr>
    </w:p>
    <w:p w:rsidR="0011475E" w:rsidRPr="0020358E" w:rsidRDefault="0011475E" w:rsidP="0011475E">
      <w:pPr>
        <w:rPr>
          <w:rFonts w:cs="Tahoma"/>
        </w:rPr>
      </w:pPr>
    </w:p>
    <w:p w:rsidR="0011475E" w:rsidRPr="003964B5" w:rsidRDefault="0011475E" w:rsidP="0011475E">
      <w:pPr>
        <w:jc w:val="center"/>
        <w:rPr>
          <w:rFonts w:cs="Tahoma"/>
          <w:i/>
        </w:rPr>
      </w:pPr>
      <w:r w:rsidRPr="003964B5">
        <w:rPr>
          <w:rFonts w:cs="Tahoma"/>
          <w:i/>
        </w:rPr>
        <w:t>Should you require an accommodation</w:t>
      </w:r>
      <w:r>
        <w:rPr>
          <w:rFonts w:cs="Tahoma"/>
          <w:i/>
        </w:rPr>
        <w:t>, please advise the employer</w:t>
      </w:r>
    </w:p>
    <w:p w:rsidR="0011475E" w:rsidRPr="0020358E" w:rsidRDefault="0011475E" w:rsidP="0011475E">
      <w:pPr>
        <w:rPr>
          <w:rFonts w:cs="Tahoma"/>
        </w:rPr>
      </w:pPr>
    </w:p>
    <w:p w:rsidR="0011475E" w:rsidRPr="001048A4" w:rsidRDefault="0011475E" w:rsidP="0011475E">
      <w:pPr>
        <w:ind w:firstLine="720"/>
        <w:rPr>
          <w:rFonts w:cs="Tahoma"/>
        </w:rPr>
      </w:pPr>
      <w:r w:rsidRPr="0020358E">
        <w:rPr>
          <w:rFonts w:cs="Tahoma"/>
          <w:b/>
          <w:bCs/>
        </w:rPr>
        <w:t>DATE POSTED:</w:t>
      </w:r>
      <w:r w:rsidR="002D10CC">
        <w:rPr>
          <w:rFonts w:cs="Tahoma"/>
          <w:b/>
          <w:bCs/>
        </w:rPr>
        <w:tab/>
      </w:r>
      <w:r w:rsidR="002D10CC">
        <w:rPr>
          <w:rFonts w:cs="Tahoma"/>
          <w:b/>
          <w:bCs/>
        </w:rPr>
        <w:tab/>
      </w:r>
      <w:r w:rsidR="002D10CC">
        <w:rPr>
          <w:rFonts w:cs="Tahoma"/>
        </w:rPr>
        <w:t>Monday</w:t>
      </w:r>
      <w:r w:rsidRPr="001048A4">
        <w:rPr>
          <w:rFonts w:cs="Tahoma"/>
        </w:rPr>
        <w:t xml:space="preserve">, </w:t>
      </w:r>
      <w:r w:rsidR="002D10CC">
        <w:rPr>
          <w:rFonts w:cs="Tahoma"/>
        </w:rPr>
        <w:t>May 3</w:t>
      </w:r>
      <w:r w:rsidRPr="001048A4">
        <w:rPr>
          <w:rFonts w:cs="Tahoma"/>
        </w:rPr>
        <w:t>, 202</w:t>
      </w:r>
      <w:r w:rsidR="002D10CC">
        <w:rPr>
          <w:rFonts w:cs="Tahoma"/>
        </w:rPr>
        <w:t>1</w:t>
      </w:r>
    </w:p>
    <w:p w:rsidR="0011475E" w:rsidRPr="0020358E" w:rsidRDefault="0011475E" w:rsidP="0011475E">
      <w:pPr>
        <w:rPr>
          <w:rFonts w:cs="Tahoma"/>
        </w:rPr>
      </w:pPr>
      <w:r w:rsidRPr="001048A4">
        <w:rPr>
          <w:rFonts w:cs="Tahoma"/>
        </w:rPr>
        <w:t xml:space="preserve">            </w:t>
      </w:r>
      <w:r w:rsidRPr="001048A4">
        <w:rPr>
          <w:rFonts w:cs="Tahoma"/>
          <w:b/>
          <w:bCs/>
        </w:rPr>
        <w:t>DATE CLOSED</w:t>
      </w:r>
      <w:r w:rsidRPr="001048A4">
        <w:rPr>
          <w:rFonts w:cs="Tahoma"/>
        </w:rPr>
        <w:t>:                     </w:t>
      </w:r>
      <w:del w:id="4" w:author="Sylvia Busch" w:date="2021-05-03T14:31:00Z">
        <w:r w:rsidRPr="001048A4" w:rsidDel="00E67BA2">
          <w:rPr>
            <w:rFonts w:cs="Tahoma"/>
          </w:rPr>
          <w:delText> </w:delText>
        </w:r>
      </w:del>
      <w:del w:id="5" w:author="Lauren Ryckman" w:date="2021-05-03T14:20:00Z">
        <w:r w:rsidR="002D10CC" w:rsidDel="00836F31">
          <w:rPr>
            <w:rFonts w:cs="Tahoma"/>
          </w:rPr>
          <w:delText>Fri</w:delText>
        </w:r>
        <w:r w:rsidRPr="001048A4" w:rsidDel="00836F31">
          <w:rPr>
            <w:rFonts w:cs="Tahoma"/>
          </w:rPr>
          <w:delText xml:space="preserve">day, </w:delText>
        </w:r>
        <w:r w:rsidR="002D10CC" w:rsidDel="00836F31">
          <w:rPr>
            <w:rFonts w:cs="Tahoma"/>
          </w:rPr>
          <w:delText>May 14</w:delText>
        </w:r>
      </w:del>
      <w:ins w:id="6" w:author="Lauren Ryckman" w:date="2021-05-03T14:20:00Z">
        <w:r w:rsidR="00836F31">
          <w:rPr>
            <w:rFonts w:cs="Tahoma"/>
          </w:rPr>
          <w:t xml:space="preserve"> Monday</w:t>
        </w:r>
      </w:ins>
      <w:ins w:id="7" w:author="Sylvia Busch" w:date="2021-05-03T14:32:00Z">
        <w:r w:rsidR="00E67BA2">
          <w:rPr>
            <w:rFonts w:cs="Tahoma"/>
          </w:rPr>
          <w:t>,</w:t>
        </w:r>
      </w:ins>
      <w:ins w:id="8" w:author="Lauren Ryckman" w:date="2021-05-03T14:20:00Z">
        <w:r w:rsidR="00836F31">
          <w:rPr>
            <w:rFonts w:cs="Tahoma"/>
          </w:rPr>
          <w:t xml:space="preserve"> May 17</w:t>
        </w:r>
        <w:del w:id="9" w:author="Sylvia Busch" w:date="2021-05-03T14:32:00Z">
          <w:r w:rsidR="00836F31" w:rsidDel="00E67BA2">
            <w:rPr>
              <w:rFonts w:cs="Tahoma"/>
            </w:rPr>
            <w:delText>th</w:delText>
          </w:r>
        </w:del>
      </w:ins>
      <w:r w:rsidRPr="001048A4">
        <w:rPr>
          <w:rFonts w:cs="Tahoma"/>
        </w:rPr>
        <w:t>, 202</w:t>
      </w:r>
      <w:r w:rsidR="002D10CC">
        <w:rPr>
          <w:rFonts w:cs="Tahoma"/>
        </w:rPr>
        <w:t>1</w:t>
      </w:r>
      <w:r w:rsidRPr="001048A4">
        <w:rPr>
          <w:rFonts w:cs="Tahoma"/>
        </w:rPr>
        <w:t xml:space="preserve"> @ 3:30 p.m.</w:t>
      </w:r>
    </w:p>
    <w:p w:rsidR="0011475E" w:rsidRPr="0020358E" w:rsidRDefault="0011475E" w:rsidP="0011475E">
      <w:pPr>
        <w:rPr>
          <w:rFonts w:cs="Tahoma"/>
        </w:rPr>
      </w:pPr>
    </w:p>
    <w:p w:rsidR="0011475E" w:rsidRPr="0020358E" w:rsidRDefault="0011475E" w:rsidP="0011475E">
      <w:pPr>
        <w:rPr>
          <w:rFonts w:cs="Tahoma"/>
        </w:rPr>
      </w:pPr>
      <w:r w:rsidRPr="0020358E">
        <w:rPr>
          <w:rFonts w:ascii="Garamond" w:hAnsi="Garamond" w:cs="Tahoma"/>
          <w:b/>
          <w:bCs/>
        </w:rPr>
        <w:t>Please forward resumes, along with covering letter to:</w:t>
      </w:r>
      <w:r w:rsidRPr="0020358E">
        <w:rPr>
          <w:rFonts w:cs="Tahoma"/>
        </w:rPr>
        <w:t>              </w:t>
      </w:r>
      <w:r w:rsidR="002D10CC">
        <w:rPr>
          <w:rFonts w:cs="Tahoma"/>
        </w:rPr>
        <w:t>Sylvia Busch</w:t>
      </w:r>
    </w:p>
    <w:p w:rsidR="0011475E" w:rsidRPr="0020358E" w:rsidRDefault="0011475E" w:rsidP="0011475E">
      <w:pPr>
        <w:ind w:left="720" w:firstLine="720"/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</w:t>
      </w:r>
      <w:r>
        <w:rPr>
          <w:rFonts w:cs="Tahoma"/>
        </w:rPr>
        <w:t xml:space="preserve">                    P.O. Box </w:t>
      </w:r>
      <w:r w:rsidR="002D10CC">
        <w:rPr>
          <w:rFonts w:cs="Tahoma"/>
        </w:rPr>
        <w:t>370</w:t>
      </w:r>
    </w:p>
    <w:p w:rsidR="0011475E" w:rsidRPr="0020358E" w:rsidRDefault="0011475E" w:rsidP="0011475E">
      <w:pPr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                    </w:t>
      </w:r>
      <w:r>
        <w:rPr>
          <w:rFonts w:cs="Tahoma"/>
        </w:rPr>
        <w:t xml:space="preserve">                       </w:t>
      </w:r>
      <w:proofErr w:type="spellStart"/>
      <w:r w:rsidR="002D10CC">
        <w:rPr>
          <w:rFonts w:cs="Tahoma"/>
        </w:rPr>
        <w:t>Sundridge</w:t>
      </w:r>
      <w:proofErr w:type="spellEnd"/>
      <w:r>
        <w:rPr>
          <w:rFonts w:cs="Tahoma"/>
        </w:rPr>
        <w:t>, ON   P0</w:t>
      </w:r>
      <w:r w:rsidR="002D10CC">
        <w:rPr>
          <w:rFonts w:cs="Tahoma"/>
        </w:rPr>
        <w:t>A</w:t>
      </w:r>
      <w:r>
        <w:rPr>
          <w:rFonts w:cs="Tahoma"/>
        </w:rPr>
        <w:t xml:space="preserve"> 1Z0</w:t>
      </w:r>
    </w:p>
    <w:p w:rsidR="0011475E" w:rsidRPr="0020358E" w:rsidRDefault="0011475E" w:rsidP="0011475E">
      <w:pPr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                    </w:t>
      </w:r>
      <w:r>
        <w:rPr>
          <w:rFonts w:cs="Tahoma"/>
        </w:rPr>
        <w:t>                       </w:t>
      </w:r>
      <w:r w:rsidRPr="0020358E">
        <w:rPr>
          <w:rFonts w:cs="Tahoma"/>
          <w:b/>
          <w:bCs/>
        </w:rPr>
        <w:t>FAX</w:t>
      </w:r>
      <w:proofErr w:type="gramStart"/>
      <w:r w:rsidRPr="0020358E">
        <w:rPr>
          <w:rFonts w:cs="Tahoma"/>
        </w:rPr>
        <w:t xml:space="preserve">:  </w:t>
      </w:r>
      <w:r w:rsidRPr="0020358E">
        <w:rPr>
          <w:rFonts w:cs="Tahoma"/>
          <w:b/>
          <w:bCs/>
        </w:rPr>
        <w:t>(</w:t>
      </w:r>
      <w:proofErr w:type="gramEnd"/>
      <w:r w:rsidRPr="0020358E">
        <w:rPr>
          <w:rFonts w:cs="Tahoma"/>
          <w:b/>
          <w:bCs/>
        </w:rPr>
        <w:t xml:space="preserve">705) </w:t>
      </w:r>
      <w:r w:rsidR="00337397">
        <w:rPr>
          <w:rFonts w:cs="Tahoma"/>
          <w:b/>
          <w:bCs/>
        </w:rPr>
        <w:t>384-7695</w:t>
      </w:r>
      <w:r w:rsidR="00337397" w:rsidRPr="0020358E">
        <w:rPr>
          <w:rFonts w:cs="Tahoma"/>
        </w:rPr>
        <w:t xml:space="preserve"> </w:t>
      </w:r>
    </w:p>
    <w:p w:rsidR="0011475E" w:rsidRDefault="0011475E" w:rsidP="0011475E">
      <w:r w:rsidRPr="0020358E">
        <w:rPr>
          <w:rFonts w:cs="Tahoma"/>
        </w:rPr>
        <w:t>                                                   </w:t>
      </w:r>
      <w:r>
        <w:rPr>
          <w:rFonts w:cs="Tahoma"/>
        </w:rPr>
        <w:t xml:space="preserve">                        E-mail:  </w:t>
      </w:r>
      <w:hyperlink r:id="rId8" w:history="1">
        <w:r w:rsidR="002D10CC" w:rsidRPr="00105263">
          <w:rPr>
            <w:rStyle w:val="Hyperlink"/>
          </w:rPr>
          <w:t>sbusch@ahcl.org</w:t>
        </w:r>
      </w:hyperlink>
      <w:r w:rsidR="002D10CC">
        <w:t xml:space="preserve"> </w:t>
      </w:r>
    </w:p>
    <w:p w:rsidR="00337397" w:rsidRDefault="00337397" w:rsidP="0011475E">
      <w:pPr>
        <w:rPr>
          <w:rFonts w:cs="Tahoma"/>
        </w:rPr>
      </w:pPr>
    </w:p>
    <w:p w:rsidR="009F02C9" w:rsidRDefault="0011475E" w:rsidP="00E47338">
      <w:pPr>
        <w:jc w:val="center"/>
      </w:pPr>
      <w:r w:rsidRPr="0020358E">
        <w:rPr>
          <w:rFonts w:cs="Tahoma"/>
          <w:b/>
          <w:bCs/>
        </w:rPr>
        <w:t>We thank all applicants, however only those selected for an interview will be contacted.</w:t>
      </w:r>
    </w:p>
    <w:sectPr w:rsidR="009F02C9" w:rsidSect="00CD6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F30" w:rsidRDefault="00B56F30" w:rsidP="00017293">
      <w:r>
        <w:separator/>
      </w:r>
    </w:p>
  </w:endnote>
  <w:endnote w:type="continuationSeparator" w:id="0">
    <w:p w:rsidR="00B56F30" w:rsidRDefault="00B56F30" w:rsidP="0001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B4" w:rsidRDefault="00B56F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B4" w:rsidRDefault="00B56F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B4" w:rsidRDefault="00B56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F30" w:rsidRDefault="00B56F30" w:rsidP="00017293">
      <w:r>
        <w:separator/>
      </w:r>
    </w:p>
  </w:footnote>
  <w:footnote w:type="continuationSeparator" w:id="0">
    <w:p w:rsidR="00B56F30" w:rsidRDefault="00B56F30" w:rsidP="00017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E8" w:rsidRDefault="00B56F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E8" w:rsidRDefault="00B56F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E8" w:rsidRDefault="00B56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C4051"/>
    <w:multiLevelType w:val="hybridMultilevel"/>
    <w:tmpl w:val="902C72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B6D6F"/>
    <w:multiLevelType w:val="singleLevel"/>
    <w:tmpl w:val="1D40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3256162"/>
    <w:multiLevelType w:val="hybridMultilevel"/>
    <w:tmpl w:val="6F4AC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ren Ryckman">
    <w15:presenceInfo w15:providerId="AD" w15:userId="S-1-5-21-616690551-238723856-672674909-1463"/>
  </w15:person>
  <w15:person w15:author="Sylvia Busch">
    <w15:presenceInfo w15:providerId="AD" w15:userId="S-1-5-21-616690551-238723856-672674909-14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5E"/>
    <w:rsid w:val="00017293"/>
    <w:rsid w:val="001048A4"/>
    <w:rsid w:val="0011475E"/>
    <w:rsid w:val="002D10CC"/>
    <w:rsid w:val="00337397"/>
    <w:rsid w:val="00554BDC"/>
    <w:rsid w:val="0067766B"/>
    <w:rsid w:val="00823165"/>
    <w:rsid w:val="00836F31"/>
    <w:rsid w:val="008B106E"/>
    <w:rsid w:val="009F02C9"/>
    <w:rsid w:val="00A153CF"/>
    <w:rsid w:val="00B56F30"/>
    <w:rsid w:val="00D258F7"/>
    <w:rsid w:val="00D717B1"/>
    <w:rsid w:val="00E47338"/>
    <w:rsid w:val="00E67BA2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21623F-DDE5-48D9-AB82-DA82CAF1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75E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475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1475E"/>
    <w:pPr>
      <w:ind w:left="720" w:hanging="72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11475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14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75E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4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75E"/>
    <w:rPr>
      <w:rFonts w:ascii="Tahoma" w:eastAsia="Times New Roman" w:hAnsi="Tahoma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D1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usch@ahcl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Busch</dc:creator>
  <cp:keywords/>
  <dc:description/>
  <cp:lastModifiedBy>Linda Sarginson</cp:lastModifiedBy>
  <cp:revision>2</cp:revision>
  <cp:lastPrinted>2020-09-08T14:20:00Z</cp:lastPrinted>
  <dcterms:created xsi:type="dcterms:W3CDTF">2021-05-03T19:45:00Z</dcterms:created>
  <dcterms:modified xsi:type="dcterms:W3CDTF">2021-05-03T19:45:00Z</dcterms:modified>
</cp:coreProperties>
</file>